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F96D" w14:textId="77777777" w:rsidR="0043060C" w:rsidRPr="00C52569" w:rsidRDefault="0043060C" w:rsidP="0043060C">
      <w:pPr>
        <w:spacing w:line="36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C52569">
        <w:rPr>
          <w:rFonts w:ascii="Verdana" w:eastAsia="Times New Roman" w:hAnsi="Verdana" w:cs="Times New Roman"/>
          <w:b/>
          <w:sz w:val="18"/>
          <w:szCs w:val="18"/>
          <w:lang w:eastAsia="pl-PL"/>
        </w:rPr>
        <w:t>Załącznik Nr 1 do zaproszenia</w:t>
      </w:r>
    </w:p>
    <w:p w14:paraId="2477C6D5" w14:textId="77777777" w:rsidR="0043060C" w:rsidRDefault="0043060C" w:rsidP="0043060C">
      <w:pPr>
        <w:spacing w:line="36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C5256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z dnia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17.06.</w:t>
      </w:r>
      <w:r w:rsidRPr="00C52569">
        <w:rPr>
          <w:rFonts w:ascii="Verdana" w:eastAsia="Times New Roman" w:hAnsi="Verdana" w:cs="Times New Roman"/>
          <w:b/>
          <w:sz w:val="18"/>
          <w:szCs w:val="18"/>
          <w:lang w:eastAsia="pl-PL"/>
        </w:rPr>
        <w:t>2021 r.</w:t>
      </w:r>
    </w:p>
    <w:p w14:paraId="22139300" w14:textId="77777777" w:rsidR="0043060C" w:rsidRDefault="0043060C" w:rsidP="0043060C">
      <w:pPr>
        <w:spacing w:line="360" w:lineRule="auto"/>
        <w:ind w:left="-567" w:hanging="56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3FB34A0" w14:textId="77777777" w:rsidR="0043060C" w:rsidRPr="00C52569" w:rsidRDefault="0043060C" w:rsidP="0043060C">
      <w:pPr>
        <w:spacing w:line="360" w:lineRule="auto"/>
        <w:ind w:left="-567" w:hanging="56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52569">
        <w:rPr>
          <w:rFonts w:ascii="Verdana" w:eastAsia="Times New Roman" w:hAnsi="Verdana" w:cs="Times New Roman"/>
          <w:b/>
          <w:sz w:val="20"/>
          <w:szCs w:val="20"/>
          <w:lang w:eastAsia="pl-PL"/>
        </w:rPr>
        <w:t>Propozycja cenowa</w:t>
      </w:r>
    </w:p>
    <w:p w14:paraId="371EBEDC" w14:textId="77777777" w:rsidR="0043060C" w:rsidRPr="00C52569" w:rsidRDefault="0043060C" w:rsidP="0043060C">
      <w:pPr>
        <w:spacing w:line="360" w:lineRule="auto"/>
        <w:ind w:left="-567" w:hanging="567"/>
        <w:jc w:val="both"/>
        <w:rPr>
          <w:rFonts w:ascii="Verdana" w:eastAsia="Calibri" w:hAnsi="Verdana" w:cs="Times New Roman"/>
          <w:sz w:val="20"/>
          <w:szCs w:val="20"/>
        </w:rPr>
      </w:pPr>
      <w:r w:rsidRPr="00C52569">
        <w:rPr>
          <w:rFonts w:ascii="Verdana" w:eastAsia="Calibri" w:hAnsi="Verdana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318CC481" w14:textId="77777777" w:rsidR="0043060C" w:rsidRPr="00C52569" w:rsidRDefault="0043060C" w:rsidP="0043060C">
      <w:pPr>
        <w:spacing w:line="360" w:lineRule="auto"/>
        <w:ind w:left="-567" w:hanging="567"/>
        <w:jc w:val="both"/>
        <w:rPr>
          <w:rFonts w:ascii="Verdana" w:eastAsia="Calibri" w:hAnsi="Verdana" w:cs="Times New Roman"/>
          <w:sz w:val="20"/>
          <w:szCs w:val="20"/>
        </w:rPr>
      </w:pPr>
      <w:r w:rsidRPr="00C52569">
        <w:rPr>
          <w:rFonts w:ascii="Verdana" w:eastAsia="Calibri" w:hAnsi="Verdana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005B66C1" w14:textId="77777777" w:rsidR="0043060C" w:rsidRPr="00C52569" w:rsidRDefault="0043060C" w:rsidP="0043060C">
      <w:pPr>
        <w:spacing w:line="360" w:lineRule="auto"/>
        <w:ind w:left="-567" w:hanging="567"/>
        <w:jc w:val="both"/>
        <w:rPr>
          <w:rFonts w:ascii="Verdana" w:eastAsia="Calibri" w:hAnsi="Verdana" w:cs="Times New Roman"/>
          <w:sz w:val="20"/>
          <w:szCs w:val="20"/>
        </w:rPr>
      </w:pPr>
      <w:r w:rsidRPr="00C52569">
        <w:rPr>
          <w:rFonts w:ascii="Verdana" w:eastAsia="Calibri" w:hAnsi="Verdana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4D819E14" w14:textId="77777777" w:rsidR="0043060C" w:rsidRPr="00C52569" w:rsidRDefault="0043060C" w:rsidP="0043060C">
      <w:pPr>
        <w:spacing w:line="276" w:lineRule="auto"/>
        <w:ind w:left="-567" w:hanging="567"/>
        <w:jc w:val="center"/>
        <w:rPr>
          <w:rFonts w:ascii="Verdana" w:eastAsia="Calibri" w:hAnsi="Verdana" w:cs="Times New Roman"/>
          <w:i/>
          <w:sz w:val="16"/>
          <w:szCs w:val="16"/>
        </w:rPr>
      </w:pPr>
      <w:r w:rsidRPr="00C52569">
        <w:rPr>
          <w:rFonts w:ascii="Verdana" w:eastAsia="Calibri" w:hAnsi="Verdana" w:cs="Times New Roman"/>
          <w:i/>
          <w:sz w:val="16"/>
          <w:szCs w:val="16"/>
        </w:rPr>
        <w:t>(nazwa i adres Wykonawcy)</w:t>
      </w:r>
    </w:p>
    <w:p w14:paraId="009A464E" w14:textId="77777777" w:rsidR="0043060C" w:rsidRPr="00C52569" w:rsidRDefault="0043060C" w:rsidP="0043060C">
      <w:pPr>
        <w:suppressAutoHyphens/>
        <w:ind w:left="-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987C274" w14:textId="77777777" w:rsidR="0043060C" w:rsidRPr="00C52569" w:rsidRDefault="0043060C" w:rsidP="0043060C">
      <w:pPr>
        <w:suppressAutoHyphens/>
        <w:ind w:left="-567" w:hanging="567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2569">
        <w:rPr>
          <w:rFonts w:ascii="Verdana" w:eastAsia="Times New Roman" w:hAnsi="Verdana" w:cs="Times New Roman"/>
          <w:sz w:val="18"/>
          <w:szCs w:val="18"/>
          <w:lang w:eastAsia="pl-PL"/>
        </w:rPr>
        <w:t>przedstawiam ofertę na:</w:t>
      </w:r>
    </w:p>
    <w:p w14:paraId="283BA4C0" w14:textId="77777777" w:rsidR="0043060C" w:rsidRDefault="0043060C" w:rsidP="0043060C">
      <w:pPr>
        <w:spacing w:line="276" w:lineRule="auto"/>
        <w:ind w:left="-660" w:right="-142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14:paraId="132C1911" w14:textId="77777777" w:rsidR="0043060C" w:rsidRDefault="0043060C" w:rsidP="0043060C">
      <w:pPr>
        <w:ind w:left="-660" w:right="-142"/>
        <w:jc w:val="center"/>
        <w:rPr>
          <w:rFonts w:ascii="Verdana" w:eastAsia="Calibri" w:hAnsi="Verdana" w:cs="Times New Roman"/>
          <w:b/>
          <w:sz w:val="20"/>
          <w:szCs w:val="20"/>
        </w:rPr>
      </w:pPr>
      <w:bookmarkStart w:id="0" w:name="_Hlk65756715"/>
      <w:r w:rsidRPr="00EC2169">
        <w:rPr>
          <w:rFonts w:ascii="Verdana" w:eastAsia="Calibri" w:hAnsi="Verdana" w:cs="Times New Roman"/>
          <w:b/>
          <w:sz w:val="20"/>
          <w:szCs w:val="20"/>
        </w:rPr>
        <w:t xml:space="preserve">na </w:t>
      </w:r>
      <w:r>
        <w:rPr>
          <w:rFonts w:ascii="Verdana" w:eastAsia="Calibri" w:hAnsi="Verdana" w:cs="Times New Roman"/>
          <w:b/>
          <w:sz w:val="20"/>
          <w:szCs w:val="20"/>
        </w:rPr>
        <w:t xml:space="preserve">usługę </w:t>
      </w:r>
      <w:r w:rsidRPr="00225022">
        <w:rPr>
          <w:rFonts w:ascii="Verdana" w:eastAsia="Calibri" w:hAnsi="Verdana" w:cs="Times New Roman"/>
          <w:b/>
          <w:sz w:val="20"/>
          <w:szCs w:val="20"/>
        </w:rPr>
        <w:t>polegając</w:t>
      </w:r>
      <w:r>
        <w:rPr>
          <w:rFonts w:ascii="Verdana" w:eastAsia="Calibri" w:hAnsi="Verdana" w:cs="Times New Roman"/>
          <w:b/>
          <w:sz w:val="20"/>
          <w:szCs w:val="20"/>
        </w:rPr>
        <w:t>ą</w:t>
      </w:r>
      <w:r w:rsidRPr="00225022">
        <w:rPr>
          <w:rFonts w:ascii="Verdana" w:eastAsia="Calibri" w:hAnsi="Verdana" w:cs="Times New Roman"/>
          <w:b/>
          <w:sz w:val="20"/>
          <w:szCs w:val="20"/>
        </w:rPr>
        <w:t xml:space="preserve"> na naprawie windy zainstalowanej przy </w:t>
      </w:r>
    </w:p>
    <w:p w14:paraId="1DCA6750" w14:textId="77777777" w:rsidR="0043060C" w:rsidRPr="00225022" w:rsidRDefault="0043060C" w:rsidP="0043060C">
      <w:pPr>
        <w:ind w:left="-660" w:right="-142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225022">
        <w:rPr>
          <w:rFonts w:ascii="Verdana" w:eastAsia="Calibri" w:hAnsi="Verdana" w:cs="Times New Roman"/>
          <w:b/>
          <w:sz w:val="20"/>
          <w:szCs w:val="20"/>
        </w:rPr>
        <w:t>ul. Świdnickiej 19 we Wrocławiu w obrębie Przejścia Świdnickiego</w:t>
      </w:r>
    </w:p>
    <w:bookmarkEnd w:id="0"/>
    <w:p w14:paraId="78EA1C22" w14:textId="77777777" w:rsidR="0043060C" w:rsidRPr="00B231E9" w:rsidRDefault="0043060C" w:rsidP="0043060C">
      <w:pPr>
        <w:spacing w:line="276" w:lineRule="auto"/>
        <w:ind w:left="-660" w:right="-142"/>
        <w:jc w:val="center"/>
        <w:rPr>
          <w:rFonts w:ascii="Verdana" w:eastAsia="Calibri" w:hAnsi="Verdana" w:cs="Arial"/>
          <w:bCs/>
          <w:iCs/>
          <w:spacing w:val="-2"/>
          <w:sz w:val="18"/>
          <w:szCs w:val="18"/>
        </w:rPr>
      </w:pPr>
    </w:p>
    <w:p w14:paraId="48464DC5" w14:textId="77777777" w:rsidR="0043060C" w:rsidRPr="00C52569" w:rsidRDefault="0043060C" w:rsidP="0043060C">
      <w:pPr>
        <w:numPr>
          <w:ilvl w:val="3"/>
          <w:numId w:val="1"/>
        </w:numPr>
        <w:suppressAutoHyphens/>
        <w:spacing w:after="200" w:line="276" w:lineRule="auto"/>
        <w:ind w:left="-567" w:hanging="567"/>
        <w:rPr>
          <w:rFonts w:ascii="Verdana" w:eastAsia="Calibri" w:hAnsi="Verdana" w:cs="Times New Roman"/>
          <w:sz w:val="18"/>
          <w:szCs w:val="18"/>
        </w:rPr>
      </w:pPr>
      <w:r w:rsidRPr="00C52569">
        <w:rPr>
          <w:rFonts w:ascii="Verdana" w:eastAsia="Calibri" w:hAnsi="Verdana" w:cs="Times New Roman"/>
          <w:sz w:val="18"/>
          <w:szCs w:val="18"/>
        </w:rPr>
        <w:t>Oferuję wykonanie zamówienia będącego przedmiotem zamówienia za:</w:t>
      </w:r>
    </w:p>
    <w:p w14:paraId="4C225D80" w14:textId="77777777" w:rsidR="0043060C" w:rsidRPr="00C52569" w:rsidRDefault="0043060C" w:rsidP="0043060C">
      <w:pPr>
        <w:spacing w:before="120" w:after="120" w:line="276" w:lineRule="auto"/>
        <w:ind w:left="-709"/>
        <w:rPr>
          <w:rFonts w:ascii="Verdana" w:eastAsia="Calibri" w:hAnsi="Verdana" w:cs="Times New Roman"/>
          <w:sz w:val="18"/>
          <w:szCs w:val="18"/>
        </w:rPr>
      </w:pPr>
      <w:r w:rsidRPr="00C52569">
        <w:rPr>
          <w:rFonts w:ascii="Verdana" w:eastAsia="Calibri" w:hAnsi="Verdana" w:cs="Times New Roman"/>
          <w:sz w:val="18"/>
          <w:szCs w:val="18"/>
        </w:rPr>
        <w:t>cenę netto: .........................................................zł</w:t>
      </w:r>
    </w:p>
    <w:p w14:paraId="5D69D6A8" w14:textId="77777777" w:rsidR="0043060C" w:rsidRPr="00C52569" w:rsidRDefault="0043060C" w:rsidP="0043060C">
      <w:pPr>
        <w:spacing w:after="120" w:line="276" w:lineRule="auto"/>
        <w:ind w:left="-709"/>
        <w:rPr>
          <w:rFonts w:ascii="Verdana" w:eastAsia="Calibri" w:hAnsi="Verdana" w:cs="Times New Roman"/>
          <w:sz w:val="18"/>
          <w:szCs w:val="18"/>
        </w:rPr>
      </w:pPr>
      <w:r w:rsidRPr="00C52569">
        <w:rPr>
          <w:rFonts w:ascii="Verdana" w:eastAsia="Calibri" w:hAnsi="Verdana" w:cs="Times New Roman"/>
          <w:sz w:val="18"/>
          <w:szCs w:val="18"/>
        </w:rPr>
        <w:t>podatek VAT (……….%): .....................................................zł</w:t>
      </w:r>
    </w:p>
    <w:p w14:paraId="405CDF18" w14:textId="77777777" w:rsidR="0043060C" w:rsidRPr="00C52569" w:rsidRDefault="0043060C" w:rsidP="0043060C">
      <w:pPr>
        <w:spacing w:after="120" w:line="276" w:lineRule="auto"/>
        <w:ind w:left="-709"/>
        <w:rPr>
          <w:rFonts w:ascii="Verdana" w:eastAsia="Calibri" w:hAnsi="Verdana" w:cs="Times New Roman"/>
          <w:sz w:val="18"/>
          <w:szCs w:val="18"/>
        </w:rPr>
      </w:pPr>
      <w:r w:rsidRPr="00C52569">
        <w:rPr>
          <w:rFonts w:ascii="Verdana" w:eastAsia="Calibri" w:hAnsi="Verdana" w:cs="Times New Roman"/>
          <w:sz w:val="18"/>
          <w:szCs w:val="18"/>
        </w:rPr>
        <w:t>cenę brutto: .......................................................zł</w:t>
      </w:r>
    </w:p>
    <w:p w14:paraId="45E7836B" w14:textId="77777777" w:rsidR="0043060C" w:rsidRPr="00C52569" w:rsidRDefault="0043060C" w:rsidP="0043060C">
      <w:pPr>
        <w:spacing w:after="200" w:line="276" w:lineRule="auto"/>
        <w:ind w:left="-709"/>
        <w:rPr>
          <w:rFonts w:ascii="Verdana" w:eastAsia="Calibri" w:hAnsi="Verdana" w:cs="Times New Roman"/>
          <w:sz w:val="18"/>
          <w:szCs w:val="18"/>
        </w:rPr>
      </w:pPr>
      <w:r w:rsidRPr="00C52569">
        <w:rPr>
          <w:rFonts w:ascii="Verdana" w:eastAsia="Calibri" w:hAnsi="Verdana" w:cs="Times New Roman"/>
          <w:sz w:val="18"/>
          <w:szCs w:val="18"/>
        </w:rPr>
        <w:t>słownie brutto: ……………......................................................................................zł</w:t>
      </w:r>
    </w:p>
    <w:p w14:paraId="5DA988B2" w14:textId="77777777" w:rsidR="0043060C" w:rsidRPr="00C52569" w:rsidRDefault="0043060C" w:rsidP="0043060C">
      <w:pPr>
        <w:numPr>
          <w:ilvl w:val="3"/>
          <w:numId w:val="1"/>
        </w:numPr>
        <w:suppressAutoHyphens/>
        <w:spacing w:after="200" w:line="276" w:lineRule="auto"/>
        <w:ind w:left="-709" w:hanging="425"/>
        <w:rPr>
          <w:rFonts w:ascii="Verdana" w:eastAsia="Calibri" w:hAnsi="Verdana" w:cs="Times New Roman"/>
          <w:sz w:val="18"/>
          <w:szCs w:val="18"/>
        </w:rPr>
      </w:pPr>
      <w:r w:rsidRPr="00C52569">
        <w:rPr>
          <w:rFonts w:ascii="Verdana" w:eastAsia="Calibri" w:hAnsi="Verdana" w:cs="Times New Roman"/>
          <w:sz w:val="18"/>
          <w:szCs w:val="18"/>
        </w:rPr>
        <w:t>Upoważniam Pana/Panią</w:t>
      </w:r>
      <w:r w:rsidRPr="00E634D3">
        <w:rPr>
          <w:rFonts w:ascii="Verdana" w:eastAsia="Calibri" w:hAnsi="Verdana" w:cs="Times New Roman"/>
          <w:sz w:val="18"/>
          <w:szCs w:val="18"/>
        </w:rPr>
        <w:t xml:space="preserve"> </w:t>
      </w:r>
      <w:r w:rsidRPr="00C52569">
        <w:rPr>
          <w:rFonts w:ascii="Verdana" w:eastAsia="Calibri" w:hAnsi="Verdana" w:cs="Times New Roman"/>
          <w:sz w:val="18"/>
          <w:szCs w:val="18"/>
        </w:rPr>
        <w:t xml:space="preserve">……………………………………………………………… tel. .…………………………… </w:t>
      </w:r>
      <w:r w:rsidRPr="00C52569">
        <w:rPr>
          <w:rFonts w:ascii="Verdana" w:eastAsia="Calibri" w:hAnsi="Verdana" w:cs="Times New Roman"/>
          <w:sz w:val="18"/>
          <w:szCs w:val="18"/>
        </w:rPr>
        <w:br/>
        <w:t>do kontaktu z Zamawiającym w czasie trwania postępowania.</w:t>
      </w:r>
    </w:p>
    <w:p w14:paraId="4BEDF2EC" w14:textId="77777777" w:rsidR="0043060C" w:rsidRPr="00C52569" w:rsidRDefault="0043060C" w:rsidP="0043060C">
      <w:pPr>
        <w:numPr>
          <w:ilvl w:val="3"/>
          <w:numId w:val="1"/>
        </w:numPr>
        <w:suppressAutoHyphens/>
        <w:spacing w:after="200" w:line="276" w:lineRule="auto"/>
        <w:ind w:left="-709" w:hanging="425"/>
        <w:jc w:val="both"/>
        <w:rPr>
          <w:rFonts w:ascii="Verdana" w:eastAsia="Calibri" w:hAnsi="Verdana" w:cs="Times New Roman"/>
          <w:sz w:val="18"/>
          <w:szCs w:val="18"/>
        </w:rPr>
      </w:pPr>
      <w:r w:rsidRPr="00C52569">
        <w:rPr>
          <w:rFonts w:ascii="Verdana" w:eastAsia="Calibri" w:hAnsi="Verdana" w:cs="Times New Roman"/>
          <w:sz w:val="18"/>
          <w:szCs w:val="18"/>
        </w:rPr>
        <w:t>Oświadczam, że zapoznałem się z warunkami postępowania zawartymi w zapytaniu ofertowym i przyjmuję je bez zastrzeżeń.</w:t>
      </w:r>
    </w:p>
    <w:p w14:paraId="028D34E9" w14:textId="77777777" w:rsidR="0043060C" w:rsidRPr="00C52569" w:rsidRDefault="0043060C" w:rsidP="0043060C">
      <w:pPr>
        <w:numPr>
          <w:ilvl w:val="3"/>
          <w:numId w:val="1"/>
        </w:numPr>
        <w:suppressAutoHyphens/>
        <w:spacing w:after="200" w:line="276" w:lineRule="auto"/>
        <w:ind w:left="-709" w:hanging="425"/>
        <w:jc w:val="both"/>
        <w:rPr>
          <w:rFonts w:ascii="Verdana" w:eastAsia="Calibri" w:hAnsi="Verdana" w:cs="Times New Roman"/>
          <w:sz w:val="18"/>
          <w:szCs w:val="18"/>
        </w:rPr>
      </w:pPr>
      <w:r w:rsidRPr="00C52569">
        <w:rPr>
          <w:rFonts w:ascii="Verdana" w:eastAsia="Calibri" w:hAnsi="Verdana" w:cs="Times New Roman"/>
          <w:sz w:val="18"/>
          <w:szCs w:val="18"/>
        </w:rPr>
        <w:t>Oświadczam, że zobowiązuję się do podpisania umowy w terminie wyznaczonym przez Zamawiającego.</w:t>
      </w:r>
    </w:p>
    <w:p w14:paraId="7E3374B4" w14:textId="77777777" w:rsidR="0043060C" w:rsidRPr="00C52569" w:rsidRDefault="0043060C" w:rsidP="0043060C">
      <w:pPr>
        <w:numPr>
          <w:ilvl w:val="3"/>
          <w:numId w:val="1"/>
        </w:numPr>
        <w:suppressAutoHyphens/>
        <w:spacing w:after="200" w:line="276" w:lineRule="auto"/>
        <w:ind w:left="-709" w:right="207" w:hanging="425"/>
        <w:jc w:val="both"/>
        <w:rPr>
          <w:rFonts w:ascii="Verdana" w:eastAsia="Calibri" w:hAnsi="Verdana" w:cs="Times New Roman"/>
          <w:sz w:val="18"/>
          <w:szCs w:val="18"/>
        </w:rPr>
      </w:pPr>
      <w:r w:rsidRPr="00C52569">
        <w:rPr>
          <w:rFonts w:ascii="Verdana" w:eastAsia="Calibri" w:hAnsi="Verdana" w:cs="Times New Roman"/>
          <w:sz w:val="18"/>
          <w:szCs w:val="18"/>
        </w:rPr>
        <w:t xml:space="preserve">Oświadczam, że w związku z realizacją niniejszego zamówienia zaangażowana </w:t>
      </w:r>
      <w:r w:rsidRPr="009534F2">
        <w:rPr>
          <w:rFonts w:ascii="Verdana" w:eastAsia="Calibri" w:hAnsi="Verdana" w:cs="Times New Roman"/>
          <w:b/>
          <w:sz w:val="18"/>
          <w:szCs w:val="18"/>
        </w:rPr>
        <w:t>będzie/nie będzie*</w:t>
      </w:r>
      <w:r w:rsidRPr="00C52569">
        <w:rPr>
          <w:rFonts w:ascii="Verdana" w:eastAsia="Calibri" w:hAnsi="Verdana" w:cs="Times New Roman"/>
          <w:sz w:val="18"/>
          <w:szCs w:val="18"/>
        </w:rPr>
        <w:t xml:space="preserve"> minimum  </w:t>
      </w:r>
      <w:ins w:id="1" w:author="Matunin Monika" w:date="2021-05-25T15:36:00Z">
        <w:r>
          <w:rPr>
            <w:rFonts w:ascii="Verdana" w:eastAsia="Calibri" w:hAnsi="Verdana" w:cs="Times New Roman"/>
            <w:sz w:val="18"/>
            <w:szCs w:val="18"/>
          </w:rPr>
          <w:t xml:space="preserve">jedna </w:t>
        </w:r>
      </w:ins>
      <w:r w:rsidRPr="00C52569">
        <w:rPr>
          <w:rFonts w:ascii="Verdana" w:eastAsia="Calibri" w:hAnsi="Verdana" w:cs="Times New Roman"/>
          <w:sz w:val="18"/>
          <w:szCs w:val="18"/>
        </w:rPr>
        <w:t xml:space="preserve">osoba spełniająca warunki, o których mowa w punkcie </w:t>
      </w:r>
      <w:r w:rsidRPr="00C52569">
        <w:rPr>
          <w:rFonts w:ascii="Verdana" w:eastAsia="Calibri" w:hAnsi="Verdana" w:cs="Times New Roman"/>
          <w:b/>
          <w:sz w:val="18"/>
          <w:szCs w:val="18"/>
        </w:rPr>
        <w:t>VIII</w:t>
      </w:r>
      <w:r w:rsidRPr="00C52569">
        <w:rPr>
          <w:rFonts w:ascii="Verdana" w:eastAsia="Calibri" w:hAnsi="Verdana" w:cs="Times New Roman"/>
          <w:sz w:val="18"/>
          <w:szCs w:val="18"/>
        </w:rPr>
        <w:t xml:space="preserve"> </w:t>
      </w:r>
      <w:r w:rsidRPr="00C52569">
        <w:rPr>
          <w:rFonts w:ascii="Verdana" w:eastAsia="Calibri" w:hAnsi="Verdana" w:cs="Times New Roman"/>
          <w:b/>
          <w:sz w:val="18"/>
          <w:szCs w:val="18"/>
        </w:rPr>
        <w:t>kryteria oceny ofert</w:t>
      </w:r>
      <w:r w:rsidRPr="00C52569">
        <w:rPr>
          <w:rFonts w:ascii="Verdana" w:eastAsia="Calibri" w:hAnsi="Verdana" w:cs="Times New Roman"/>
          <w:sz w:val="18"/>
          <w:szCs w:val="18"/>
        </w:rPr>
        <w:t>, podpunkt 2) klauzula społeczna. *niepotrzebne skreślić.</w:t>
      </w:r>
    </w:p>
    <w:p w14:paraId="17112817" w14:textId="77777777" w:rsidR="0043060C" w:rsidRPr="00C52569" w:rsidRDefault="0043060C" w:rsidP="0043060C">
      <w:pPr>
        <w:numPr>
          <w:ilvl w:val="3"/>
          <w:numId w:val="1"/>
        </w:numPr>
        <w:suppressAutoHyphens/>
        <w:spacing w:after="200" w:line="276" w:lineRule="auto"/>
        <w:ind w:left="-709" w:right="207" w:hanging="425"/>
        <w:jc w:val="both"/>
        <w:rPr>
          <w:rFonts w:ascii="Verdana" w:eastAsia="Calibri" w:hAnsi="Verdana" w:cs="Times New Roman"/>
          <w:sz w:val="18"/>
          <w:szCs w:val="18"/>
        </w:rPr>
      </w:pPr>
      <w:r w:rsidRPr="00C52569">
        <w:rPr>
          <w:rFonts w:ascii="Verdana" w:eastAsia="Calibri" w:hAnsi="Verdana" w:cs="Times New Roman"/>
          <w:sz w:val="18"/>
          <w:szCs w:val="18"/>
        </w:rPr>
        <w:t>Oświadczam, że zapoznałem/</w:t>
      </w:r>
      <w:proofErr w:type="spellStart"/>
      <w:r w:rsidRPr="00C52569">
        <w:rPr>
          <w:rFonts w:ascii="Verdana" w:eastAsia="Calibri" w:hAnsi="Verdana" w:cs="Times New Roman"/>
          <w:sz w:val="18"/>
          <w:szCs w:val="18"/>
        </w:rPr>
        <w:t>am</w:t>
      </w:r>
      <w:proofErr w:type="spellEnd"/>
      <w:r w:rsidRPr="00C52569">
        <w:rPr>
          <w:rFonts w:ascii="Verdana" w:eastAsia="Calibri" w:hAnsi="Verdana" w:cs="Times New Roman"/>
          <w:sz w:val="18"/>
          <w:szCs w:val="18"/>
        </w:rPr>
        <w:t xml:space="preserve"> się z klauzulą informacyjną RODO – zał</w:t>
      </w:r>
      <w:r w:rsidRPr="009534F2">
        <w:rPr>
          <w:rFonts w:ascii="Verdana" w:eastAsia="Calibri" w:hAnsi="Verdana" w:cs="Times New Roman"/>
          <w:sz w:val="18"/>
          <w:szCs w:val="18"/>
        </w:rPr>
        <w:t>. nr 5</w:t>
      </w:r>
    </w:p>
    <w:p w14:paraId="083BA6CB" w14:textId="77777777" w:rsidR="0043060C" w:rsidRPr="00C52569" w:rsidRDefault="0043060C" w:rsidP="0043060C">
      <w:pPr>
        <w:widowControl w:val="0"/>
        <w:autoSpaceDE w:val="0"/>
        <w:autoSpaceDN w:val="0"/>
        <w:ind w:left="-567" w:hanging="567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   </w:t>
      </w:r>
      <w:r w:rsidRPr="00C5256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……………………………..…., dnia ………………………………..</w:t>
      </w:r>
    </w:p>
    <w:p w14:paraId="737A6234" w14:textId="77777777" w:rsidR="0043060C" w:rsidRPr="00C52569" w:rsidRDefault="0043060C" w:rsidP="0043060C">
      <w:pPr>
        <w:widowControl w:val="0"/>
        <w:autoSpaceDE w:val="0"/>
        <w:autoSpaceDN w:val="0"/>
        <w:ind w:left="-567" w:right="1274" w:hanging="567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                                                                                               </w:t>
      </w:r>
      <w:r w:rsidRPr="00C52569">
        <w:rPr>
          <w:rFonts w:ascii="Verdana" w:eastAsia="Times New Roman" w:hAnsi="Verdana" w:cs="Arial"/>
          <w:sz w:val="16"/>
          <w:szCs w:val="16"/>
          <w:lang w:eastAsia="pl-PL"/>
        </w:rPr>
        <w:t>…………………….………………………………</w:t>
      </w:r>
    </w:p>
    <w:p w14:paraId="39166864" w14:textId="77777777" w:rsidR="0043060C" w:rsidRDefault="0043060C" w:rsidP="0043060C">
      <w:pPr>
        <w:spacing w:line="276" w:lineRule="auto"/>
        <w:ind w:left="-567" w:right="1841" w:hanging="567"/>
        <w:jc w:val="right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 xml:space="preserve">    </w:t>
      </w:r>
      <w:r>
        <w:rPr>
          <w:rFonts w:ascii="Verdana" w:eastAsia="Calibri" w:hAnsi="Verdana" w:cs="Arial"/>
          <w:i/>
          <w:sz w:val="16"/>
          <w:szCs w:val="16"/>
        </w:rPr>
        <w:tab/>
      </w:r>
      <w:r w:rsidRPr="00C52569">
        <w:rPr>
          <w:rFonts w:ascii="Verdana" w:eastAsia="Calibri" w:hAnsi="Verdana" w:cs="Arial"/>
          <w:i/>
          <w:sz w:val="16"/>
          <w:szCs w:val="16"/>
        </w:rPr>
        <w:t>(pieczęć i</w:t>
      </w:r>
      <w:r w:rsidRPr="00C52569">
        <w:rPr>
          <w:rFonts w:ascii="Verdana" w:eastAsia="Calibri" w:hAnsi="Verdana" w:cs="Times New Roman"/>
          <w:i/>
          <w:sz w:val="16"/>
          <w:szCs w:val="16"/>
        </w:rPr>
        <w:t xml:space="preserve"> podpis Wykonawcy</w:t>
      </w:r>
      <w:r w:rsidRPr="00C52569">
        <w:rPr>
          <w:rFonts w:ascii="Verdana" w:eastAsia="Calibri" w:hAnsi="Verdana" w:cs="Arial"/>
          <w:i/>
          <w:sz w:val="16"/>
          <w:szCs w:val="16"/>
        </w:rPr>
        <w:t>)</w:t>
      </w:r>
    </w:p>
    <w:p w14:paraId="2BAF95C7" w14:textId="77777777" w:rsidR="0043060C" w:rsidRDefault="0043060C" w:rsidP="0043060C">
      <w:pPr>
        <w:spacing w:line="276" w:lineRule="auto"/>
        <w:ind w:left="-567" w:right="1841" w:hanging="567"/>
        <w:jc w:val="right"/>
        <w:rPr>
          <w:rFonts w:ascii="Verdana" w:eastAsia="Calibri" w:hAnsi="Verdana" w:cs="Arial"/>
          <w:i/>
          <w:sz w:val="16"/>
          <w:szCs w:val="16"/>
        </w:rPr>
      </w:pPr>
    </w:p>
    <w:p w14:paraId="0A11B7C8" w14:textId="77777777" w:rsidR="0043060C" w:rsidRDefault="0043060C" w:rsidP="0043060C">
      <w:pPr>
        <w:spacing w:line="276" w:lineRule="auto"/>
        <w:ind w:left="-567" w:right="1841" w:hanging="567"/>
        <w:jc w:val="right"/>
        <w:rPr>
          <w:rFonts w:ascii="Verdana" w:eastAsia="Calibri" w:hAnsi="Verdana" w:cs="Arial"/>
          <w:i/>
          <w:sz w:val="16"/>
          <w:szCs w:val="16"/>
        </w:rPr>
      </w:pPr>
    </w:p>
    <w:p w14:paraId="64C427E1" w14:textId="77777777" w:rsidR="0043060C" w:rsidRDefault="0043060C" w:rsidP="0043060C">
      <w:pPr>
        <w:spacing w:line="276" w:lineRule="auto"/>
        <w:ind w:left="-567" w:right="1841" w:hanging="567"/>
        <w:jc w:val="right"/>
        <w:rPr>
          <w:rFonts w:ascii="Verdana" w:eastAsia="Calibri" w:hAnsi="Verdana" w:cs="Arial"/>
          <w:i/>
          <w:sz w:val="16"/>
          <w:szCs w:val="16"/>
        </w:rPr>
      </w:pPr>
    </w:p>
    <w:p w14:paraId="20D69469" w14:textId="1DA53ACF" w:rsidR="00A004A6" w:rsidRPr="0043060C" w:rsidRDefault="0043060C" w:rsidP="0043060C">
      <w:pPr>
        <w:pStyle w:val="Akapitzlist"/>
        <w:numPr>
          <w:ilvl w:val="0"/>
          <w:numId w:val="2"/>
        </w:numPr>
        <w:spacing w:line="276" w:lineRule="auto"/>
        <w:ind w:right="1841"/>
        <w:rPr>
          <w:rFonts w:ascii="Verdana" w:eastAsia="Calibri" w:hAnsi="Verdana" w:cs="Times New Roman"/>
          <w:i/>
          <w:sz w:val="16"/>
          <w:szCs w:val="16"/>
        </w:rPr>
      </w:pPr>
      <w:r>
        <w:rPr>
          <w:rFonts w:ascii="Verdana" w:eastAsia="Calibri" w:hAnsi="Verdana" w:cs="Times New Roman"/>
          <w:i/>
          <w:sz w:val="16"/>
          <w:szCs w:val="16"/>
        </w:rPr>
        <w:t>Niepotrzebne skreślić</w:t>
      </w:r>
    </w:p>
    <w:sectPr w:rsidR="00A004A6" w:rsidRPr="0043060C" w:rsidSect="00A004A6">
      <w:headerReference w:type="default" r:id="rId7"/>
      <w:pgSz w:w="11900" w:h="16840"/>
      <w:pgMar w:top="3684" w:right="1417" w:bottom="19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F854" w14:textId="77777777" w:rsidR="00843BCD" w:rsidRDefault="00843BCD" w:rsidP="00A004A6">
      <w:r>
        <w:separator/>
      </w:r>
    </w:p>
  </w:endnote>
  <w:endnote w:type="continuationSeparator" w:id="0">
    <w:p w14:paraId="5C9F447E" w14:textId="77777777" w:rsidR="00843BCD" w:rsidRDefault="00843BCD" w:rsidP="00A0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5377" w14:textId="77777777" w:rsidR="00843BCD" w:rsidRDefault="00843BCD" w:rsidP="00A004A6">
      <w:r>
        <w:separator/>
      </w:r>
    </w:p>
  </w:footnote>
  <w:footnote w:type="continuationSeparator" w:id="0">
    <w:p w14:paraId="56E8433F" w14:textId="77777777" w:rsidR="00843BCD" w:rsidRDefault="00843BCD" w:rsidP="00A0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4D64" w14:textId="77777777" w:rsidR="00A004A6" w:rsidRDefault="00A004A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0FA914" wp14:editId="42D62F92">
          <wp:simplePos x="0" y="0"/>
          <wp:positionH relativeFrom="column">
            <wp:posOffset>-872490</wp:posOffset>
          </wp:positionH>
          <wp:positionV relativeFrom="paragraph">
            <wp:posOffset>-413096</wp:posOffset>
          </wp:positionV>
          <wp:extent cx="7504877" cy="10607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-o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877" cy="1060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25C1E"/>
    <w:multiLevelType w:val="hybridMultilevel"/>
    <w:tmpl w:val="FD0C429C"/>
    <w:lvl w:ilvl="0" w:tplc="B0FC4FB8">
      <w:start w:val="1"/>
      <w:numFmt w:val="upperRoman"/>
      <w:lvlText w:val="%1."/>
      <w:lvlJc w:val="left"/>
      <w:pPr>
        <w:ind w:left="144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8B2528"/>
    <w:multiLevelType w:val="hybridMultilevel"/>
    <w:tmpl w:val="D1380452"/>
    <w:lvl w:ilvl="0" w:tplc="BAFC0764">
      <w:numFmt w:val="bullet"/>
      <w:lvlText w:val=""/>
      <w:lvlJc w:val="left"/>
      <w:pPr>
        <w:ind w:left="-774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unin Monika">
    <w15:presenceInfo w15:providerId="AD" w15:userId="S-1-5-21-597889931-285542194-1653438554-38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A6"/>
    <w:rsid w:val="00064C2E"/>
    <w:rsid w:val="00285524"/>
    <w:rsid w:val="0043060C"/>
    <w:rsid w:val="00843BCD"/>
    <w:rsid w:val="00A0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AE0049"/>
  <w15:chartTrackingRefBased/>
  <w15:docId w15:val="{A67D85D4-E10A-BC46-8700-A26E09F8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004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4A6"/>
  </w:style>
  <w:style w:type="paragraph" w:styleId="Stopka">
    <w:name w:val="footer"/>
    <w:basedOn w:val="Normalny"/>
    <w:link w:val="Stopka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4A6"/>
  </w:style>
  <w:style w:type="character" w:customStyle="1" w:styleId="Nagwek3Znak">
    <w:name w:val="Nagłówek 3 Znak"/>
    <w:basedOn w:val="Domylnaczcionkaakapitu"/>
    <w:link w:val="Nagwek3"/>
    <w:uiPriority w:val="9"/>
    <w:rsid w:val="00A004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04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30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Beata Koczańska</cp:lastModifiedBy>
  <cp:revision>2</cp:revision>
  <dcterms:created xsi:type="dcterms:W3CDTF">2021-06-18T09:30:00Z</dcterms:created>
  <dcterms:modified xsi:type="dcterms:W3CDTF">2021-06-18T09:30:00Z</dcterms:modified>
</cp:coreProperties>
</file>